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544085" w:displacedByCustomXml="next"/>
    <w:sdt>
      <w:sdtPr>
        <w:rPr>
          <w:rFonts w:ascii="Times New Roman" w:eastAsiaTheme="majorEastAsia" w:hAnsi="Times New Roman" w:cstheme="majorBidi"/>
          <w:color w:val="1F497D" w:themeColor="text2"/>
          <w:sz w:val="96"/>
          <w:szCs w:val="80"/>
          <w:lang w:eastAsia="de-DE"/>
        </w:rPr>
        <w:id w:val="1510871472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365F91" w:themeColor="accent1" w:themeShade="BF"/>
          <w:sz w:val="72"/>
          <w:szCs w:val="44"/>
          <w:lang w:val="gl-ES"/>
        </w:rPr>
      </w:sdtEndPr>
      <w:sdtContent>
        <w:tbl>
          <w:tblPr>
            <w:tblpPr w:leftFromText="141" w:rightFromText="141" w:vertAnchor="page" w:horzAnchor="margin" w:tblpY="3331"/>
            <w:tblW w:w="5167" w:type="pct"/>
            <w:tblLook w:val="04A0" w:firstRow="1" w:lastRow="0" w:firstColumn="1" w:lastColumn="0" w:noHBand="0" w:noVBand="1"/>
          </w:tblPr>
          <w:tblGrid>
            <w:gridCol w:w="8789"/>
          </w:tblGrid>
          <w:tr w:rsidR="00E03DB0" w:rsidRPr="00B542F5" w14:paraId="3556E6AF" w14:textId="77777777" w:rsidTr="002B6C05">
            <w:trPr>
              <w:trHeight w:val="1440"/>
            </w:trPr>
            <w:bookmarkStart w:id="1" w:name="_Hlk76544070" w:displacedByCustomXml="next"/>
            <w:sdt>
              <w:sdtPr>
                <w:rPr>
                  <w:rFonts w:ascii="Times New Roman" w:eastAsiaTheme="majorEastAsia" w:hAnsi="Times New Roman" w:cstheme="majorBidi"/>
                  <w:color w:val="1F497D" w:themeColor="text2"/>
                  <w:sz w:val="96"/>
                  <w:szCs w:val="80"/>
                  <w:lang w:eastAsia="de-DE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asciiTheme="minorHAnsi" w:eastAsiaTheme="minorHAnsi" w:hAnsiTheme="minorHAnsi" w:cstheme="minorBidi"/>
                  <w:b/>
                  <w:color w:val="002060"/>
                  <w:sz w:val="72"/>
                  <w:szCs w:val="22"/>
                  <w:lang w:eastAsia="en-US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3D24969" w14:textId="77777777" w:rsidR="00E03DB0" w:rsidRPr="00B542F5" w:rsidRDefault="002B6C05" w:rsidP="002B6C05">
                    <w:pPr>
                      <w:pStyle w:val="Sinespaciado"/>
                      <w:spacing w:after="240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2B6C05">
                      <w:rPr>
                        <w:rFonts w:eastAsiaTheme="minorHAnsi"/>
                        <w:b/>
                        <w:color w:val="002060"/>
                        <w:sz w:val="72"/>
                        <w:lang w:eastAsia="en-US"/>
                      </w:rPr>
                      <w:t>VII CONVOCATORIA DEPORTE SOLIDARIO E INCLUSIVO 2020</w:t>
                    </w:r>
                  </w:p>
                </w:tc>
              </w:sdtContent>
            </w:sdt>
            <w:bookmarkEnd w:id="1" w:displacedByCustomXml="prev"/>
          </w:tr>
          <w:tr w:rsidR="00E03DB0" w:rsidRPr="00B542F5" w14:paraId="682C110C" w14:textId="77777777" w:rsidTr="002B6C05">
            <w:trPr>
              <w:trHeight w:val="720"/>
            </w:trPr>
            <w:sdt>
              <w:sdtPr>
                <w:rPr>
                  <w:rFonts w:eastAsiaTheme="majorEastAsia" w:cstheme="majorBidi"/>
                  <w:sz w:val="40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1DCA17D" w14:textId="5DC81318" w:rsidR="00E03DB0" w:rsidRPr="00B542F5" w:rsidRDefault="00B34AC1" w:rsidP="00E0697A">
                    <w:pPr>
                      <w:pStyle w:val="Sinespaciado"/>
                      <w:spacing w:before="240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Carta </w:t>
                    </w:r>
                    <w:proofErr w:type="spellStart"/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conformidade</w:t>
                    </w:r>
                    <w:proofErr w:type="spellEnd"/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das entidades colaboradoras</w:t>
                    </w:r>
                    <w:r w:rsidRPr="00955A98"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sobre 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o </w:t>
                    </w:r>
                    <w:proofErr w:type="spellStart"/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desenvolvemento</w:t>
                    </w:r>
                    <w:proofErr w:type="spellEnd"/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do </w:t>
                    </w:r>
                    <w:proofErr w:type="spellStart"/>
                    <w:r w:rsidRPr="00955A98">
                      <w:rPr>
                        <w:rFonts w:eastAsiaTheme="majorEastAsia" w:cstheme="majorBidi"/>
                        <w:sz w:val="40"/>
                        <w:szCs w:val="44"/>
                      </w:rPr>
                      <w:t>pro</w:t>
                    </w:r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>x</w:t>
                    </w:r>
                    <w:r w:rsidRPr="00955A98">
                      <w:rPr>
                        <w:rFonts w:eastAsiaTheme="majorEastAsia" w:cstheme="majorBidi"/>
                        <w:sz w:val="40"/>
                        <w:szCs w:val="44"/>
                      </w:rPr>
                      <w:t>ecto</w:t>
                    </w:r>
                    <w:proofErr w:type="spellEnd"/>
                    <w:r>
                      <w:rPr>
                        <w:rFonts w:eastAsiaTheme="majorEastAsia" w:cstheme="majorBidi"/>
                        <w:sz w:val="40"/>
                        <w:szCs w:val="44"/>
                      </w:rPr>
                      <w:t xml:space="preserve"> social</w:t>
                    </w:r>
                  </w:p>
                </w:tc>
              </w:sdtContent>
            </w:sdt>
          </w:tr>
          <w:tr w:rsidR="00E03DB0" w:rsidRPr="00B542F5" w14:paraId="234182E0" w14:textId="77777777" w:rsidTr="002B6C05">
            <w:trPr>
              <w:trHeight w:val="360"/>
            </w:trPr>
            <w:tc>
              <w:tcPr>
                <w:tcW w:w="5000" w:type="pct"/>
                <w:vAlign w:val="center"/>
              </w:tcPr>
              <w:p w14:paraId="7D96F4FD" w14:textId="77777777" w:rsidR="00E03DB0" w:rsidRPr="00B542F5" w:rsidRDefault="00E03DB0" w:rsidP="002B6C05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bookmarkEnd w:id="0"/>
        </w:tbl>
        <w:p w14:paraId="234693AF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659C5EEA" w14:textId="77777777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3AF215A5" w14:textId="350D3084" w:rsidR="00E03DB0" w:rsidRPr="00B542F5" w:rsidRDefault="00E03DB0" w:rsidP="00B542F5">
          <w:pPr>
            <w:rPr>
              <w:rFonts w:asciiTheme="minorHAnsi" w:hAnsiTheme="minorHAnsi"/>
            </w:rPr>
          </w:pPr>
        </w:p>
        <w:p w14:paraId="74351E39" w14:textId="77777777" w:rsidR="00E03DB0" w:rsidRPr="00B542F5" w:rsidRDefault="002B6C05" w:rsidP="00B542F5">
          <w:pPr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BBD5A98" wp14:editId="6BC331B8">
                <wp:simplePos x="0" y="0"/>
                <wp:positionH relativeFrom="margin">
                  <wp:align>center</wp:align>
                </wp:positionH>
                <wp:positionV relativeFrom="paragraph">
                  <wp:posOffset>4821555</wp:posOffset>
                </wp:positionV>
                <wp:extent cx="2447221" cy="1352550"/>
                <wp:effectExtent l="0" t="0" r="0" b="0"/>
                <wp:wrapNone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221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3DB0" w:rsidRPr="00B542F5">
            <w:rPr>
              <w:rFonts w:asciiTheme="minorHAnsi" w:hAnsiTheme="minorHAnsi" w:cstheme="minorHAnsi"/>
              <w:b/>
              <w:color w:val="365F91" w:themeColor="accent1" w:themeShade="BF"/>
              <w:sz w:val="72"/>
              <w:szCs w:val="44"/>
            </w:rPr>
            <w:br w:type="page"/>
          </w:r>
        </w:p>
      </w:sdtContent>
    </w:sdt>
    <w:p w14:paraId="3C874980" w14:textId="77777777" w:rsidR="00F77E7D" w:rsidRPr="00964F9A" w:rsidRDefault="00F77E7D" w:rsidP="00964F9A">
      <w:pPr>
        <w:spacing w:after="240"/>
        <w:ind w:left="-709" w:right="-709"/>
        <w:rPr>
          <w:rFonts w:asciiTheme="minorHAnsi" w:hAnsiTheme="minorHAnsi"/>
          <w:i/>
          <w:color w:val="1F497D" w:themeColor="text2"/>
        </w:rPr>
      </w:pPr>
    </w:p>
    <w:p w14:paraId="3D24E7C0" w14:textId="77777777" w:rsidR="006B34CE" w:rsidRDefault="006B34CE" w:rsidP="00964F9A">
      <w:pPr>
        <w:spacing w:after="240"/>
        <w:ind w:left="-567"/>
        <w:rPr>
          <w:color w:val="244061" w:themeColor="accent1" w:themeShade="80"/>
        </w:rPr>
      </w:pPr>
    </w:p>
    <w:p w14:paraId="3E91C959" w14:textId="77777777" w:rsidR="00556DF8" w:rsidRDefault="00556DF8" w:rsidP="00964F9A">
      <w:pPr>
        <w:spacing w:after="240"/>
        <w:ind w:left="-567"/>
        <w:rPr>
          <w:color w:val="244061" w:themeColor="accent1" w:themeShade="80"/>
        </w:rPr>
      </w:pPr>
    </w:p>
    <w:tbl>
      <w:tblPr>
        <w:tblpPr w:leftFromText="141" w:rightFromText="141" w:horzAnchor="margin" w:tblpXSpec="center" w:tblpY="1335"/>
        <w:tblW w:w="10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211"/>
        <w:gridCol w:w="2082"/>
        <w:gridCol w:w="537"/>
        <w:gridCol w:w="2421"/>
        <w:gridCol w:w="141"/>
        <w:gridCol w:w="3099"/>
      </w:tblGrid>
      <w:tr w:rsidR="00556DF8" w:rsidRPr="00556DF8" w14:paraId="0BA1862D" w14:textId="77777777" w:rsidTr="00556DF8">
        <w:trPr>
          <w:trHeight w:val="389"/>
        </w:trPr>
        <w:tc>
          <w:tcPr>
            <w:tcW w:w="10362" w:type="dxa"/>
            <w:gridSpan w:val="7"/>
            <w:tcBorders>
              <w:top w:val="single" w:sz="8" w:space="0" w:color="1F497D"/>
              <w:left w:val="single" w:sz="4" w:space="0" w:color="2F5496"/>
              <w:bottom w:val="single" w:sz="4" w:space="0" w:color="2F5496"/>
              <w:right w:val="single" w:sz="8" w:space="0" w:color="1F497D"/>
            </w:tcBorders>
            <w:shd w:val="clear" w:color="auto" w:fill="002060"/>
            <w:vAlign w:val="center"/>
          </w:tcPr>
          <w:p w14:paraId="3316C572" w14:textId="2711D67C" w:rsidR="00556DF8" w:rsidRPr="00556DF8" w:rsidRDefault="00556DF8" w:rsidP="00556DF8">
            <w:pPr>
              <w:jc w:val="center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 xml:space="preserve">DATOS </w:t>
            </w:r>
            <w:r w:rsidR="00840607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>DA ENTINDADE</w:t>
            </w:r>
            <w:r w:rsidR="00E0697A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22"/>
                <w:lang w:eastAsia="en-US"/>
              </w:rPr>
              <w:t xml:space="preserve"> SOCIAL COLABORADORA</w:t>
            </w:r>
          </w:p>
        </w:tc>
      </w:tr>
      <w:tr w:rsidR="00556DF8" w:rsidRPr="00556DF8" w14:paraId="02A744E4" w14:textId="77777777" w:rsidTr="00E0697A">
        <w:trPr>
          <w:trHeight w:val="704"/>
        </w:trPr>
        <w:tc>
          <w:tcPr>
            <w:tcW w:w="4164" w:type="dxa"/>
            <w:gridSpan w:val="3"/>
            <w:tcBorders>
              <w:top w:val="single" w:sz="8" w:space="0" w:color="1F497D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000000" w:fill="F2F2F2"/>
            <w:vAlign w:val="center"/>
            <w:hideMark/>
          </w:tcPr>
          <w:p w14:paraId="4EA52511" w14:textId="740C26AC" w:rsidR="00556DF8" w:rsidRPr="00556DF8" w:rsidRDefault="00840607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Nome da entidade social</w:t>
            </w:r>
          </w:p>
        </w:tc>
        <w:tc>
          <w:tcPr>
            <w:tcW w:w="6198" w:type="dxa"/>
            <w:gridSpan w:val="4"/>
            <w:tcBorders>
              <w:top w:val="single" w:sz="8" w:space="0" w:color="1F497D"/>
              <w:left w:val="single" w:sz="4" w:space="0" w:color="2F5496"/>
              <w:bottom w:val="single" w:sz="4" w:space="0" w:color="2F5496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308BEA46" w14:textId="77777777" w:rsidR="00556DF8" w:rsidRPr="00556DF8" w:rsidRDefault="00556DF8" w:rsidP="00556DF8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</w:p>
        </w:tc>
      </w:tr>
      <w:tr w:rsidR="00C80EE2" w:rsidRPr="00556DF8" w14:paraId="6FF9C1CC" w14:textId="77777777" w:rsidTr="00C80EE2">
        <w:trPr>
          <w:trHeight w:val="413"/>
        </w:trPr>
        <w:tc>
          <w:tcPr>
            <w:tcW w:w="2082" w:type="dxa"/>
            <w:gridSpan w:val="2"/>
            <w:tcBorders>
              <w:top w:val="single" w:sz="4" w:space="0" w:color="2F5496"/>
              <w:left w:val="single" w:sz="8" w:space="0" w:color="1F497D"/>
              <w:bottom w:val="single" w:sz="4" w:space="0" w:color="2F5496"/>
              <w:right w:val="single" w:sz="8" w:space="0" w:color="1F497D"/>
            </w:tcBorders>
            <w:shd w:val="clear" w:color="000000" w:fill="F2F2F2"/>
            <w:vAlign w:val="center"/>
          </w:tcPr>
          <w:p w14:paraId="77E7E952" w14:textId="77777777" w:rsidR="00C80EE2" w:rsidRPr="00556DF8" w:rsidRDefault="00C80EE2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CIF</w:t>
            </w:r>
          </w:p>
        </w:tc>
        <w:tc>
          <w:tcPr>
            <w:tcW w:w="2082" w:type="dxa"/>
            <w:tcBorders>
              <w:top w:val="single" w:sz="4" w:space="0" w:color="2F5496"/>
              <w:left w:val="single" w:sz="8" w:space="0" w:color="1F497D"/>
              <w:bottom w:val="single" w:sz="4" w:space="0" w:color="2F5496"/>
              <w:right w:val="single" w:sz="8" w:space="0" w:color="1F497D"/>
            </w:tcBorders>
            <w:shd w:val="clear" w:color="auto" w:fill="FFFFFF" w:themeFill="background1"/>
            <w:vAlign w:val="center"/>
          </w:tcPr>
          <w:p w14:paraId="660AA0EA" w14:textId="62B94062" w:rsidR="00C80EE2" w:rsidRPr="00556DF8" w:rsidRDefault="00C80EE2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2F5496"/>
              <w:left w:val="nil"/>
              <w:bottom w:val="single" w:sz="4" w:space="0" w:color="2F5496"/>
              <w:right w:val="single" w:sz="8" w:space="0" w:color="1F497D"/>
            </w:tcBorders>
            <w:shd w:val="clear" w:color="auto" w:fill="F2F2F2" w:themeFill="background1" w:themeFillShade="F2"/>
            <w:vAlign w:val="center"/>
          </w:tcPr>
          <w:p w14:paraId="4CC777E2" w14:textId="2FF61089" w:rsidR="00C80EE2" w:rsidRPr="00556DF8" w:rsidRDefault="00C80EE2" w:rsidP="00C80EE2">
            <w:pPr>
              <w:ind w:left="48"/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C80EE2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Teléfono de contacto</w:t>
            </w:r>
          </w:p>
        </w:tc>
        <w:tc>
          <w:tcPr>
            <w:tcW w:w="3099" w:type="dxa"/>
            <w:tcBorders>
              <w:top w:val="single" w:sz="4" w:space="0" w:color="2F5496"/>
              <w:left w:val="nil"/>
              <w:bottom w:val="single" w:sz="4" w:space="0" w:color="2F5496"/>
              <w:right w:val="single" w:sz="8" w:space="0" w:color="1F497D"/>
            </w:tcBorders>
            <w:shd w:val="clear" w:color="auto" w:fill="auto"/>
            <w:vAlign w:val="center"/>
          </w:tcPr>
          <w:p w14:paraId="40CC12CB" w14:textId="1402DC3B" w:rsidR="00C80EE2" w:rsidRPr="00556DF8" w:rsidRDefault="00C80EE2" w:rsidP="00556DF8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</w:p>
        </w:tc>
      </w:tr>
      <w:tr w:rsidR="00556DF8" w:rsidRPr="00556DF8" w14:paraId="720993F6" w14:textId="77777777" w:rsidTr="00E0697A">
        <w:trPr>
          <w:trHeight w:val="701"/>
        </w:trPr>
        <w:tc>
          <w:tcPr>
            <w:tcW w:w="4164" w:type="dxa"/>
            <w:gridSpan w:val="3"/>
            <w:tcBorders>
              <w:top w:val="single" w:sz="4" w:space="0" w:color="2F5496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F2F2F2"/>
            <w:vAlign w:val="center"/>
            <w:hideMark/>
          </w:tcPr>
          <w:p w14:paraId="5B8C96F5" w14:textId="78EB5F28" w:rsidR="00556DF8" w:rsidRPr="00556DF8" w:rsidRDefault="00840607" w:rsidP="00556DF8">
            <w:pPr>
              <w:ind w:left="48"/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>Nome e apelidos do</w:t>
            </w:r>
            <w:r w:rsidR="00C80EE2">
              <w:rPr>
                <w:rFonts w:ascii="Calibri" w:hAnsi="Calibri" w:cs="Calibri"/>
                <w:b/>
                <w:bCs/>
                <w:color w:val="244061"/>
                <w:sz w:val="22"/>
                <w:szCs w:val="22"/>
                <w:lang w:eastAsia="es-ES"/>
              </w:rPr>
              <w:t xml:space="preserve"> responsable de coordinar as actividades</w:t>
            </w:r>
          </w:p>
        </w:tc>
        <w:tc>
          <w:tcPr>
            <w:tcW w:w="6198" w:type="dxa"/>
            <w:gridSpan w:val="4"/>
            <w:tcBorders>
              <w:top w:val="single" w:sz="4" w:space="0" w:color="2F5496"/>
              <w:left w:val="nil"/>
              <w:bottom w:val="single" w:sz="8" w:space="0" w:color="1F497D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3B882BEA" w14:textId="55D147CA" w:rsidR="00556DF8" w:rsidRPr="00556DF8" w:rsidRDefault="00556DF8" w:rsidP="00556DF8">
            <w:pPr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color w:val="244061"/>
                <w:sz w:val="22"/>
                <w:szCs w:val="22"/>
                <w:lang w:eastAsia="es-ES"/>
              </w:rPr>
              <w:t> </w:t>
            </w:r>
            <w:proofErr w:type="spellStart"/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Nombe</w:t>
            </w:r>
            <w:proofErr w:type="spellEnd"/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y Apelidos</w:t>
            </w:r>
          </w:p>
        </w:tc>
      </w:tr>
      <w:tr w:rsidR="00E0697A" w:rsidRPr="00556DF8" w14:paraId="5B69F15C" w14:textId="77777777" w:rsidTr="00C80EE2">
        <w:trPr>
          <w:trHeight w:val="2007"/>
        </w:trPr>
        <w:tc>
          <w:tcPr>
            <w:tcW w:w="1871" w:type="dxa"/>
            <w:tcBorders>
              <w:top w:val="nil"/>
              <w:left w:val="single" w:sz="8" w:space="0" w:color="1F497D"/>
              <w:bottom w:val="single" w:sz="4" w:space="0" w:color="002060"/>
              <w:right w:val="single" w:sz="8" w:space="0" w:color="1F497D"/>
            </w:tcBorders>
            <w:shd w:val="clear" w:color="000000" w:fill="F2F2F2"/>
            <w:vAlign w:val="center"/>
            <w:hideMark/>
          </w:tcPr>
          <w:p w14:paraId="747E2A0B" w14:textId="43337694" w:rsidR="00E0697A" w:rsidRPr="00556DF8" w:rsidRDefault="00E0697A" w:rsidP="00556DF8">
            <w:pPr>
              <w:ind w:left="48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/s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nas que 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colaboraron</w:t>
            </w:r>
          </w:p>
        </w:tc>
        <w:tc>
          <w:tcPr>
            <w:tcW w:w="8491" w:type="dxa"/>
            <w:gridSpan w:val="6"/>
            <w:tcBorders>
              <w:top w:val="single" w:sz="4" w:space="0" w:color="2F5496"/>
              <w:left w:val="nil"/>
              <w:bottom w:val="single" w:sz="4" w:space="0" w:color="002060"/>
              <w:right w:val="single" w:sz="8" w:space="0" w:color="1F497D"/>
            </w:tcBorders>
            <w:shd w:val="clear" w:color="auto" w:fill="auto"/>
            <w:vAlign w:val="center"/>
            <w:hideMark/>
          </w:tcPr>
          <w:p w14:paraId="452EBB9A" w14:textId="43C3335F" w:rsidR="00E0697A" w:rsidRPr="00556DF8" w:rsidRDefault="00E0697A" w:rsidP="00556DF8">
            <w:pPr>
              <w:ind w:left="48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</w:t>
            </w:r>
          </w:p>
          <w:p w14:paraId="63420665" w14:textId="0FD39D95" w:rsidR="00E0697A" w:rsidRPr="00556DF8" w:rsidRDefault="00E0697A" w:rsidP="00556DF8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</w:p>
          <w:p w14:paraId="7D4F046E" w14:textId="629F2ECF" w:rsidR="00E0697A" w:rsidRPr="00556DF8" w:rsidRDefault="00E0697A" w:rsidP="00556DF8">
            <w:pPr>
              <w:jc w:val="center"/>
              <w:rPr>
                <w:rFonts w:ascii="Calibri" w:hAnsi="Calibri" w:cs="Calibri"/>
                <w:i/>
                <w:iCs/>
                <w:color w:val="BFBFBF"/>
                <w:sz w:val="18"/>
                <w:szCs w:val="18"/>
                <w:lang w:eastAsia="es-ES"/>
              </w:rPr>
            </w:pPr>
          </w:p>
        </w:tc>
      </w:tr>
      <w:tr w:rsidR="00E0697A" w:rsidRPr="00556DF8" w14:paraId="0B14C63E" w14:textId="77777777" w:rsidTr="00C80EE2">
        <w:trPr>
          <w:trHeight w:val="2007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2682F5C8" w14:textId="3F06FD6E" w:rsidR="00E0697A" w:rsidRPr="00556DF8" w:rsidRDefault="00E0697A" w:rsidP="00E0697A">
            <w:pPr>
              <w:ind w:left="48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Per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í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odo de participación en cada actividad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(indicar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data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de inicio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fin)</w:t>
            </w:r>
          </w:p>
        </w:tc>
        <w:tc>
          <w:tcPr>
            <w:tcW w:w="283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3B0C2F1" w14:textId="6492D4F3" w:rsidR="00E0697A" w:rsidRPr="00556DF8" w:rsidRDefault="00E0697A" w:rsidP="00E0697A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 :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Data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2: 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Data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  <w:r w:rsidRPr="00556DF8" w:rsidDel="00E0697A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3: 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Data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  <w:r w:rsidRPr="00556DF8" w:rsidDel="00E0697A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n: 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Data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inicio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-fecha fin</w:t>
            </w:r>
          </w:p>
        </w:tc>
        <w:tc>
          <w:tcPr>
            <w:tcW w:w="2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0F338BFE" w14:textId="39BD0FDA" w:rsidR="00E0697A" w:rsidRPr="00556DF8" w:rsidRDefault="00E0697A" w:rsidP="00E0697A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Frecuencia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das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actividades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nas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que participaron</w:t>
            </w:r>
          </w:p>
        </w:tc>
        <w:tc>
          <w:tcPr>
            <w:tcW w:w="324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589961B" w14:textId="7B35E4B6" w:rsidR="00E0697A" w:rsidRPr="00556DF8" w:rsidRDefault="00E0697A" w:rsidP="00840607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</w:p>
          <w:p w14:paraId="091BD05A" w14:textId="5D940ABC" w:rsidR="00E0697A" w:rsidRPr="00556DF8" w:rsidRDefault="00E0697A" w:rsidP="00840607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e</w:t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n: 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diaria/semanal/mensual/o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u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tra</w:t>
            </w:r>
          </w:p>
        </w:tc>
      </w:tr>
      <w:tr w:rsidR="00E0697A" w:rsidRPr="00556DF8" w14:paraId="499C820D" w14:textId="77777777" w:rsidTr="00C80EE2">
        <w:trPr>
          <w:trHeight w:val="2007"/>
        </w:trPr>
        <w:tc>
          <w:tcPr>
            <w:tcW w:w="187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09E7DF07" w14:textId="70D05D08" w:rsidR="00E0697A" w:rsidRDefault="00E0697A" w:rsidP="00D548DD">
            <w:pPr>
              <w:ind w:left="48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Número de </w:t>
            </w:r>
            <w:r w:rsidR="00840607"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persoas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que participaron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activamente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nas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actividad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es</w:t>
            </w:r>
          </w:p>
        </w:tc>
        <w:tc>
          <w:tcPr>
            <w:tcW w:w="283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F63B6F5" w14:textId="59CBB07E" w:rsidR="00E0697A" w:rsidRPr="00556DF8" w:rsidRDefault="00840607" w:rsidP="00E0697A">
            <w:pP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1 : nº beneficiarios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2: nº beneficiarios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3: nº beneficiarios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br/>
            </w:r>
            <w:r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Actividade</w:t>
            </w:r>
            <w:r w:rsidR="00E0697A" w:rsidRPr="00556DF8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n: nº beneficiarios</w:t>
            </w:r>
          </w:p>
        </w:tc>
        <w:tc>
          <w:tcPr>
            <w:tcW w:w="2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2F2F2"/>
            <w:vAlign w:val="center"/>
          </w:tcPr>
          <w:p w14:paraId="4F6E9D4F" w14:textId="7D3A17EE" w:rsidR="00E0697A" w:rsidRDefault="00E0697A" w:rsidP="00E0697A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</w:pP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Número total de participantes 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no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pro</w:t>
            </w:r>
            <w:r w:rsidR="0084060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x</w:t>
            </w:r>
            <w:r w:rsidRPr="00556DF8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>ecto</w:t>
            </w:r>
            <w: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  <w:lang w:eastAsia="es-ES"/>
              </w:rPr>
              <w:t xml:space="preserve"> (solo beneficiarios directos)</w:t>
            </w:r>
          </w:p>
        </w:tc>
        <w:tc>
          <w:tcPr>
            <w:tcW w:w="324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195C467" w14:textId="29F1AF6D" w:rsidR="00E0697A" w:rsidRPr="00556DF8" w:rsidRDefault="00E0697A" w:rsidP="00E0697A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Total de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persoas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que participaron activamente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nas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 xml:space="preserve"> actividades </w:t>
            </w:r>
            <w:r w:rsidR="00840607"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do proxecto</w:t>
            </w:r>
            <w:r>
              <w:rPr>
                <w:rFonts w:ascii="Calibri" w:hAnsi="Calibri" w:cs="Calibri"/>
                <w:i/>
                <w:iCs/>
                <w:color w:val="A6A6A6"/>
                <w:sz w:val="18"/>
                <w:szCs w:val="18"/>
                <w:lang w:eastAsia="es-ES"/>
              </w:rPr>
              <w:t>.</w:t>
            </w:r>
          </w:p>
        </w:tc>
      </w:tr>
    </w:tbl>
    <w:p w14:paraId="32F28D3C" w14:textId="43F111FC" w:rsidR="00FB3684" w:rsidRDefault="00FB3684" w:rsidP="00964F9A">
      <w:pPr>
        <w:spacing w:after="240"/>
        <w:ind w:left="-567"/>
        <w:rPr>
          <w:color w:val="244061" w:themeColor="accent1" w:themeShade="80"/>
        </w:rPr>
      </w:pPr>
    </w:p>
    <w:p w14:paraId="124BD2EE" w14:textId="77777777" w:rsidR="00FB3684" w:rsidRDefault="00FB3684">
      <w:pPr>
        <w:rPr>
          <w:color w:val="244061" w:themeColor="accent1" w:themeShade="80"/>
        </w:rPr>
      </w:pPr>
      <w:r>
        <w:rPr>
          <w:color w:val="244061" w:themeColor="accent1" w:themeShade="80"/>
        </w:rPr>
        <w:br w:type="page"/>
      </w:r>
    </w:p>
    <w:p w14:paraId="7CC59BA5" w14:textId="77777777" w:rsidR="00556DF8" w:rsidRDefault="00556DF8" w:rsidP="00964F9A">
      <w:pPr>
        <w:spacing w:after="240"/>
        <w:ind w:left="-567"/>
        <w:rPr>
          <w:color w:val="244061" w:themeColor="accent1" w:themeShade="80"/>
        </w:rPr>
        <w:sectPr w:rsidR="00556DF8" w:rsidSect="00845AE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-1843" w:right="1701" w:bottom="993" w:left="1701" w:header="284" w:footer="0" w:gutter="0"/>
          <w:cols w:space="720"/>
          <w:titlePg/>
          <w:docGrid w:linePitch="272"/>
        </w:sectPr>
      </w:pPr>
    </w:p>
    <w:p w14:paraId="1E210E04" w14:textId="536FF17B" w:rsidR="00B542F5" w:rsidRDefault="00B542F5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p w14:paraId="088FD5C0" w14:textId="77777777" w:rsidR="00397A60" w:rsidRDefault="00397A60" w:rsidP="00972A65">
      <w:pPr>
        <w:pStyle w:val="Textoindependiente2"/>
        <w:ind w:left="-709"/>
        <w:rPr>
          <w:rFonts w:asciiTheme="minorHAnsi" w:hAnsiTheme="minorHAnsi"/>
          <w:i/>
          <w:color w:val="17365D" w:themeColor="text2" w:themeShade="BF"/>
          <w:szCs w:val="24"/>
        </w:rPr>
      </w:pPr>
    </w:p>
    <w:p w14:paraId="328E9DD6" w14:textId="77777777" w:rsidR="00C22F97" w:rsidRDefault="00C22F97"/>
    <w:tbl>
      <w:tblPr>
        <w:tblpPr w:leftFromText="141" w:rightFromText="141" w:vertAnchor="text" w:horzAnchor="page" w:tblpX="1081" w:tblpY="42"/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5"/>
        <w:gridCol w:w="10297"/>
      </w:tblGrid>
      <w:tr w:rsidR="00556DF8" w:rsidRPr="009631E5" w14:paraId="6F350D55" w14:textId="77777777" w:rsidTr="00397A60">
        <w:trPr>
          <w:trHeight w:val="560"/>
        </w:trPr>
        <w:tc>
          <w:tcPr>
            <w:tcW w:w="14312" w:type="dxa"/>
            <w:gridSpan w:val="2"/>
            <w:tcBorders>
              <w:top w:val="single" w:sz="4" w:space="0" w:color="365F91" w:themeColor="accent1" w:themeShade="BF"/>
              <w:left w:val="single" w:sz="8" w:space="0" w:color="1F497D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2060"/>
            <w:vAlign w:val="center"/>
            <w:hideMark/>
          </w:tcPr>
          <w:p w14:paraId="612BFA7A" w14:textId="68C2302F" w:rsidR="00556DF8" w:rsidRPr="009631E5" w:rsidRDefault="00556DF8" w:rsidP="00556DF8">
            <w:pPr>
              <w:ind w:left="209" w:right="-401" w:hanging="209"/>
              <w:jc w:val="center"/>
              <w:rPr>
                <w:rFonts w:ascii="Calibri" w:hAnsi="Calibri" w:cs="Calibri"/>
                <w:b/>
                <w:bCs/>
                <w:color w:val="244061"/>
                <w:sz w:val="28"/>
                <w:szCs w:val="28"/>
                <w:lang w:eastAsia="es-ES"/>
              </w:rPr>
            </w:pPr>
            <w:r w:rsidRPr="00397A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VALORACIÓN </w:t>
            </w:r>
            <w:r w:rsidR="0084060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XERAL</w:t>
            </w:r>
            <w:r w:rsidRPr="00397A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 D</w:t>
            </w:r>
            <w:r w:rsidR="0084060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>O</w:t>
            </w:r>
            <w:r w:rsidRPr="00397A60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es-ES"/>
              </w:rPr>
              <w:t xml:space="preserve"> PROYECTO </w:t>
            </w:r>
          </w:p>
        </w:tc>
      </w:tr>
      <w:tr w:rsidR="00E0697A" w:rsidRPr="009631E5" w14:paraId="5C598839" w14:textId="77777777" w:rsidTr="00C80EE2">
        <w:trPr>
          <w:trHeight w:val="1690"/>
        </w:trPr>
        <w:tc>
          <w:tcPr>
            <w:tcW w:w="40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44546A"/>
              <w:right w:val="single" w:sz="4" w:space="0" w:color="44546A"/>
            </w:tcBorders>
            <w:shd w:val="clear" w:color="000000" w:fill="F2F2F2"/>
            <w:vAlign w:val="center"/>
          </w:tcPr>
          <w:p w14:paraId="6599B9A6" w14:textId="45FEC565" w:rsidR="00E0697A" w:rsidRPr="00311A42" w:rsidRDefault="00F8451C" w:rsidP="00556DF8">
            <w:pPr>
              <w:rPr>
                <w:rFonts w:ascii="Calibri" w:hAnsi="Calibri" w:cs="Calibri"/>
                <w:b/>
                <w:bCs/>
                <w:color w:val="17365D"/>
                <w:lang w:eastAsia="es-ES"/>
              </w:rPr>
            </w:pP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¿</w:t>
            </w:r>
            <w:r w:rsidR="00840607"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Que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actividad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/s d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o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proxecto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resultaron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má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i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s interesantes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atractivas para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os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usuarios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da túa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entidade</w:t>
            </w:r>
            <w:r w:rsidRPr="00311A42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?</w:t>
            </w:r>
          </w:p>
        </w:tc>
        <w:tc>
          <w:tcPr>
            <w:tcW w:w="10297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bottom"/>
          </w:tcPr>
          <w:p w14:paraId="5573F3B7" w14:textId="77777777" w:rsidR="00E0697A" w:rsidRPr="009631E5" w:rsidRDefault="00E0697A" w:rsidP="00556DF8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  <w:tr w:rsidR="00556DF8" w:rsidRPr="009631E5" w14:paraId="08B7E6AC" w14:textId="77777777" w:rsidTr="00311A42">
        <w:trPr>
          <w:trHeight w:val="1081"/>
        </w:trPr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2F2F2"/>
            <w:vAlign w:val="center"/>
            <w:hideMark/>
          </w:tcPr>
          <w:p w14:paraId="3A13A316" w14:textId="171367A5" w:rsidR="00556DF8" w:rsidRPr="00C80EE2" w:rsidRDefault="00F8451C" w:rsidP="00556DF8">
            <w:pPr>
              <w:rPr>
                <w:rFonts w:ascii="Calibri" w:hAnsi="Calibri" w:cs="Calibri"/>
                <w:bCs/>
                <w:color w:val="17365D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¿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que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aspectos d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o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proxecto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da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colaboración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mantida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consideras que se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poderían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me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llorar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? ¿de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que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forma?</w:t>
            </w:r>
          </w:p>
        </w:tc>
        <w:tc>
          <w:tcPr>
            <w:tcW w:w="102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14:paraId="1E644BAD" w14:textId="77777777" w:rsidR="00556DF8" w:rsidRPr="009631E5" w:rsidRDefault="00556DF8" w:rsidP="00556DF8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9631E5">
              <w:rPr>
                <w:rFonts w:ascii="Calibri" w:hAnsi="Calibri" w:cs="Calibri"/>
                <w:color w:val="000000"/>
                <w:lang w:eastAsia="es-ES"/>
              </w:rPr>
              <w:t> </w:t>
            </w:r>
          </w:p>
        </w:tc>
      </w:tr>
      <w:tr w:rsidR="00311A42" w:rsidRPr="009631E5" w14:paraId="5401C030" w14:textId="77777777" w:rsidTr="00311A42">
        <w:trPr>
          <w:trHeight w:val="1081"/>
        </w:trPr>
        <w:tc>
          <w:tcPr>
            <w:tcW w:w="401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F2F2F2"/>
            <w:vAlign w:val="center"/>
          </w:tcPr>
          <w:p w14:paraId="762E264E" w14:textId="4314FC73" w:rsidR="00311A42" w:rsidRDefault="00311A42" w:rsidP="00556DF8">
            <w:pPr>
              <w:rPr>
                <w:rFonts w:ascii="Calibri" w:hAnsi="Calibri" w:cs="Calibri"/>
                <w:b/>
                <w:bCs/>
                <w:color w:val="17365D"/>
                <w:lang w:eastAsia="es-ES"/>
              </w:rPr>
            </w:pP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¿Ha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i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algun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h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a o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u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tra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actividade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deportiva/cultural </w:t>
            </w:r>
            <w:r w:rsidR="00840607">
              <w:rPr>
                <w:rFonts w:ascii="Calibri" w:hAnsi="Calibri" w:cs="Calibri"/>
                <w:b/>
                <w:bCs/>
                <w:color w:val="17365D"/>
                <w:lang w:eastAsia="es-ES"/>
              </w:rPr>
              <w:t>na que vos</w:t>
            </w:r>
            <w:r>
              <w:rPr>
                <w:rFonts w:ascii="Calibri" w:hAnsi="Calibri" w:cs="Calibri"/>
                <w:b/>
                <w:bCs/>
                <w:color w:val="17365D"/>
                <w:lang w:eastAsia="es-ES"/>
              </w:rPr>
              <w:t xml:space="preserve"> interesaría participar?</w:t>
            </w:r>
          </w:p>
        </w:tc>
        <w:tc>
          <w:tcPr>
            <w:tcW w:w="1029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bottom"/>
          </w:tcPr>
          <w:p w14:paraId="638081D5" w14:textId="77777777" w:rsidR="00311A42" w:rsidRPr="009631E5" w:rsidRDefault="00311A42" w:rsidP="00556DF8">
            <w:pPr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</w:p>
        </w:tc>
      </w:tr>
    </w:tbl>
    <w:p w14:paraId="241A706E" w14:textId="77777777" w:rsidR="000848CF" w:rsidDel="00311A42" w:rsidRDefault="000848CF">
      <w:pPr>
        <w:rPr>
          <w:del w:id="2" w:author="Lucia Alvarez Pastoriza" w:date="2021-07-07T13:53:00Z"/>
        </w:rPr>
      </w:pPr>
    </w:p>
    <w:p w14:paraId="3A231AD4" w14:textId="77777777" w:rsidR="00C97239" w:rsidDel="00311A42" w:rsidRDefault="00C97239">
      <w:pPr>
        <w:rPr>
          <w:del w:id="3" w:author="Lucia Alvarez Pastoriza" w:date="2021-07-07T13:53:00Z"/>
          <w:rFonts w:asciiTheme="minorHAnsi" w:hAnsiTheme="minorHAnsi"/>
          <w:i/>
          <w:color w:val="17365D" w:themeColor="text2" w:themeShade="BF"/>
          <w:sz w:val="24"/>
          <w:szCs w:val="24"/>
        </w:rPr>
      </w:pPr>
    </w:p>
    <w:p w14:paraId="35F86842" w14:textId="13A804EA" w:rsidR="00CF5320" w:rsidRPr="00556DF8" w:rsidRDefault="00CF5320" w:rsidP="00311A42">
      <w:pPr>
        <w:rPr>
          <w:rFonts w:asciiTheme="minorHAnsi" w:hAnsiTheme="minorHAnsi"/>
          <w:i/>
          <w:color w:val="17365D" w:themeColor="text2" w:themeShade="BF"/>
          <w:sz w:val="24"/>
          <w:szCs w:val="24"/>
        </w:rPr>
      </w:pP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Nome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r w:rsidR="00840607"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r w:rsidR="00840607">
        <w:rPr>
          <w:rFonts w:asciiTheme="minorHAnsi" w:hAnsiTheme="minorHAnsi"/>
          <w:color w:val="17365D" w:themeColor="text2" w:themeShade="BF"/>
          <w:sz w:val="22"/>
          <w:szCs w:val="24"/>
        </w:rPr>
        <w:t>Apelidos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14:paraId="15C48C0A" w14:textId="76136D85" w:rsidR="00CF5320" w:rsidDel="00311A42" w:rsidRDefault="00CF5320" w:rsidP="00311A42">
      <w:pPr>
        <w:pStyle w:val="Textoindependiente2"/>
        <w:rPr>
          <w:del w:id="4" w:author="Lucia Alvarez Pastoriza" w:date="2021-07-07T13:53:00Z"/>
          <w:rFonts w:asciiTheme="minorHAnsi" w:hAnsiTheme="minorHAnsi"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En representación da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proofErr w:type="spellStart"/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entidad</w:t>
      </w:r>
      <w:r w:rsidR="00840607"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:</w:t>
      </w:r>
    </w:p>
    <w:p w14:paraId="303D09DD" w14:textId="18E02661" w:rsidR="00261E52" w:rsidRPr="00945D4B" w:rsidRDefault="00840607" w:rsidP="00311A42">
      <w:pPr>
        <w:pStyle w:val="Textoindependiente2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>Na</w:t>
      </w:r>
      <w:proofErr w:type="spellEnd"/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calidad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e</w:t>
      </w:r>
      <w:r w:rsidR="00261E52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de:</w:t>
      </w:r>
    </w:p>
    <w:p w14:paraId="30B03FE6" w14:textId="6A2D2443" w:rsidR="00CF5320" w:rsidRPr="00945D4B" w:rsidRDefault="00CF5320" w:rsidP="00CF5320">
      <w:pPr>
        <w:pStyle w:val="Textoindependiente2"/>
        <w:spacing w:line="480" w:lineRule="auto"/>
        <w:rPr>
          <w:rFonts w:asciiTheme="minorHAnsi" w:hAnsiTheme="minorHAnsi"/>
          <w:b/>
          <w:color w:val="17365D" w:themeColor="text2" w:themeShade="BF"/>
          <w:sz w:val="22"/>
          <w:szCs w:val="24"/>
        </w:rPr>
      </w:pPr>
      <w:r>
        <w:rPr>
          <w:rFonts w:asciiTheme="minorHAnsi" w:hAnsiTheme="minorHAnsi"/>
          <w:color w:val="17365D" w:themeColor="text2" w:themeShade="BF"/>
          <w:sz w:val="22"/>
          <w:szCs w:val="24"/>
        </w:rPr>
        <w:t xml:space="preserve">A Coruña 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a _______ de ___</w:t>
      </w:r>
      <w:r>
        <w:rPr>
          <w:rFonts w:asciiTheme="minorHAnsi" w:hAnsiTheme="minorHAnsi"/>
          <w:color w:val="17365D" w:themeColor="text2" w:themeShade="BF"/>
          <w:sz w:val="22"/>
          <w:szCs w:val="24"/>
        </w:rPr>
        <w:t>__________</w:t>
      </w:r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</w:t>
      </w:r>
      <w:proofErr w:type="spellStart"/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>de</w:t>
      </w:r>
      <w:proofErr w:type="spellEnd"/>
      <w:r w:rsidRPr="00945D4B">
        <w:rPr>
          <w:rFonts w:asciiTheme="minorHAnsi" w:hAnsiTheme="minorHAnsi"/>
          <w:color w:val="17365D" w:themeColor="text2" w:themeShade="BF"/>
          <w:sz w:val="22"/>
          <w:szCs w:val="24"/>
        </w:rPr>
        <w:t xml:space="preserve"> 20</w:t>
      </w:r>
      <w:r w:rsidR="004E3038">
        <w:rPr>
          <w:rFonts w:asciiTheme="minorHAnsi" w:hAnsiTheme="minorHAnsi"/>
          <w:color w:val="17365D" w:themeColor="text2" w:themeShade="BF"/>
          <w:sz w:val="22"/>
          <w:szCs w:val="24"/>
        </w:rPr>
        <w:t>21</w:t>
      </w:r>
    </w:p>
    <w:p w14:paraId="74902182" w14:textId="33DB9CAE" w:rsidR="00CF5320" w:rsidRDefault="00CF5320" w:rsidP="00065222">
      <w:pPr>
        <w:pStyle w:val="Textoindependiente2"/>
        <w:tabs>
          <w:tab w:val="clear" w:pos="6663"/>
          <w:tab w:val="clear" w:pos="7088"/>
          <w:tab w:val="left" w:pos="11610"/>
        </w:tabs>
        <w:spacing w:line="480" w:lineRule="auto"/>
        <w:rPr>
          <w:rFonts w:asciiTheme="minorHAnsi" w:hAnsiTheme="minorHAnsi"/>
          <w:color w:val="17365D" w:themeColor="text2" w:themeShade="BF"/>
          <w:szCs w:val="24"/>
        </w:rPr>
      </w:pPr>
      <w:r w:rsidRPr="00B542F5">
        <w:rPr>
          <w:rFonts w:asciiTheme="minorHAnsi" w:hAnsiTheme="minorHAnsi"/>
          <w:color w:val="17365D" w:themeColor="text2" w:themeShade="BF"/>
          <w:szCs w:val="24"/>
        </w:rPr>
        <w:t>Fdo.</w:t>
      </w:r>
      <w:r>
        <w:rPr>
          <w:rFonts w:asciiTheme="minorHAnsi" w:hAnsiTheme="minorHAnsi"/>
          <w:color w:val="17365D" w:themeColor="text2" w:themeShade="BF"/>
          <w:szCs w:val="24"/>
        </w:rPr>
        <w:t>*</w:t>
      </w:r>
      <w:r w:rsidRPr="00B542F5">
        <w:rPr>
          <w:rFonts w:asciiTheme="minorHAnsi" w:hAnsiTheme="minorHAnsi"/>
          <w:color w:val="17365D" w:themeColor="text2" w:themeShade="BF"/>
          <w:szCs w:val="24"/>
        </w:rPr>
        <w:t xml:space="preserve">: _____________ </w:t>
      </w:r>
      <w:r w:rsidR="00065222">
        <w:rPr>
          <w:rFonts w:asciiTheme="minorHAnsi" w:hAnsiTheme="minorHAnsi"/>
          <w:color w:val="17365D" w:themeColor="text2" w:themeShade="BF"/>
          <w:szCs w:val="24"/>
        </w:rPr>
        <w:tab/>
      </w:r>
    </w:p>
    <w:p w14:paraId="0124678C" w14:textId="000C14EF" w:rsidR="00397A60" w:rsidRDefault="00CF5320" w:rsidP="00311A42">
      <w:pPr>
        <w:pStyle w:val="Textoindependiente2"/>
        <w:spacing w:line="480" w:lineRule="auto"/>
        <w:rPr>
          <w:rFonts w:ascii="Calibri" w:hAnsi="Calibri"/>
          <w:b/>
          <w:color w:val="1F497D"/>
          <w:sz w:val="22"/>
          <w:szCs w:val="22"/>
        </w:rPr>
      </w:pP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*(firma </w:t>
      </w:r>
      <w:r w:rsidR="00840607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e</w:t>
      </w: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 </w:t>
      </w:r>
      <w:r w:rsidR="00840607"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se</w:t>
      </w:r>
      <w:r w:rsidR="00840607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l</w:t>
      </w:r>
      <w:r w:rsidR="00840607"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o</w:t>
      </w: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 xml:space="preserve"> de la </w:t>
      </w:r>
      <w:r w:rsidR="00840607"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entidade</w:t>
      </w:r>
      <w:r w:rsidRPr="00C80EE2">
        <w:rPr>
          <w:rFonts w:asciiTheme="minorHAnsi" w:hAnsiTheme="minorHAnsi"/>
          <w:b/>
          <w:bCs/>
          <w:i/>
          <w:color w:val="17365D" w:themeColor="text2" w:themeShade="BF"/>
          <w:sz w:val="20"/>
          <w:szCs w:val="24"/>
          <w:u w:val="single"/>
        </w:rPr>
        <w:t>)</w:t>
      </w:r>
    </w:p>
    <w:sectPr w:rsidR="00397A60" w:rsidSect="00FB3684">
      <w:footerReference w:type="default" r:id="rId14"/>
      <w:footerReference w:type="first" r:id="rId15"/>
      <w:pgSz w:w="16840" w:h="11907" w:orient="landscape" w:code="9"/>
      <w:pgMar w:top="1701" w:right="1843" w:bottom="1701" w:left="993" w:header="170" w:footer="165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B3A3" w14:textId="77777777" w:rsidR="00A27612" w:rsidRDefault="00A27612">
      <w:r>
        <w:separator/>
      </w:r>
    </w:p>
  </w:endnote>
  <w:endnote w:type="continuationSeparator" w:id="0">
    <w:p w14:paraId="3FEAAECB" w14:textId="77777777" w:rsidR="00A27612" w:rsidRDefault="00A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BA83" w14:textId="77777777" w:rsidR="00903BEF" w:rsidRDefault="00903B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4FE0B3" w14:textId="77777777" w:rsidR="00903BEF" w:rsidRDefault="00903B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35239"/>
      <w:docPartObj>
        <w:docPartGallery w:val="Page Numbers (Bottom of Page)"/>
        <w:docPartUnique/>
      </w:docPartObj>
    </w:sdtPr>
    <w:sdtEndPr/>
    <w:sdtContent>
      <w:sdt>
        <w:sdtPr>
          <w:id w:val="-1860885575"/>
          <w:docPartObj>
            <w:docPartGallery w:val="Page Numbers (Top of Page)"/>
            <w:docPartUnique/>
          </w:docPartObj>
        </w:sdtPr>
        <w:sdtEndPr/>
        <w:sdtContent>
          <w:p w14:paraId="17766905" w14:textId="2114702C" w:rsidR="00903BEF" w:rsidRPr="00F44549" w:rsidRDefault="00903BEF" w:rsidP="009627EB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840607">
              <w:rPr>
                <w:rFonts w:asciiTheme="minorHAnsi" w:hAnsiTheme="minorHAnsi"/>
                <w:color w:val="1F497D" w:themeColor="text2"/>
              </w:rPr>
              <w:t>x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ina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F8451C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2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 w:rsidR="00556DF8">
              <w:rPr>
                <w:rFonts w:asciiTheme="minorHAnsi" w:hAnsiTheme="minorHAnsi"/>
                <w:color w:val="1F497D" w:themeColor="text2"/>
              </w:rPr>
              <w:t>3</w:t>
            </w:r>
          </w:p>
        </w:sdtContent>
      </w:sdt>
    </w:sdtContent>
  </w:sdt>
  <w:p w14:paraId="62ADF7CB" w14:textId="77777777" w:rsidR="00840607" w:rsidRPr="00B55FDC" w:rsidRDefault="00840607" w:rsidP="00840607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 xml:space="preserve">conformidade das entidades colaboradoras sobre o desenvolvemento do proxecto social </w:t>
    </w:r>
  </w:p>
  <w:p w14:paraId="30147A9F" w14:textId="77777777" w:rsidR="002B6C05" w:rsidRPr="00B55FDC" w:rsidRDefault="002B6C05" w:rsidP="002B6C05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VII Convocatoria Deporte Solidario e Inclusivo 2020</w:t>
    </w:r>
  </w:p>
  <w:p w14:paraId="6BE13BD1" w14:textId="77777777" w:rsidR="00903BEF" w:rsidRPr="00F44549" w:rsidRDefault="00903BEF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4655"/>
      <w:docPartObj>
        <w:docPartGallery w:val="Page Numbers (Bottom of Page)"/>
        <w:docPartUnique/>
      </w:docPartObj>
    </w:sdtPr>
    <w:sdtEndPr/>
    <w:sdtContent>
      <w:sdt>
        <w:sdtPr>
          <w:id w:val="-1476440090"/>
          <w:docPartObj>
            <w:docPartGallery w:val="Page Numbers (Top of Page)"/>
            <w:docPartUnique/>
          </w:docPartObj>
        </w:sdtPr>
        <w:sdtEndPr/>
        <w:sdtContent>
          <w:p w14:paraId="62DDC035" w14:textId="1BF43C4B" w:rsidR="003B206D" w:rsidRPr="00F44549" w:rsidRDefault="003B206D" w:rsidP="003B206D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840607">
              <w:rPr>
                <w:rFonts w:asciiTheme="minorHAnsi" w:hAnsiTheme="minorHAnsi"/>
                <w:color w:val="1F497D" w:themeColor="text2"/>
              </w:rPr>
              <w:t>x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ina </w:t>
            </w:r>
            <w:r w:rsidR="00065222">
              <w:rPr>
                <w:rFonts w:asciiTheme="minorHAnsi" w:hAnsiTheme="minorHAnsi"/>
                <w:b/>
                <w:bCs/>
                <w:color w:val="1F497D" w:themeColor="text2"/>
              </w:rPr>
              <w:t>1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 w:rsidR="00556DF8">
              <w:rPr>
                <w:rFonts w:asciiTheme="minorHAnsi" w:hAnsiTheme="minorHAnsi"/>
                <w:color w:val="1F497D" w:themeColor="text2"/>
              </w:rPr>
              <w:t>3</w:t>
            </w:r>
          </w:p>
        </w:sdtContent>
      </w:sdt>
    </w:sdtContent>
  </w:sdt>
  <w:p w14:paraId="72B057DD" w14:textId="2C5A6A53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>conformidad</w:t>
    </w:r>
    <w:r w:rsidR="00B34AC1">
      <w:rPr>
        <w:rFonts w:asciiTheme="minorHAnsi" w:hAnsiTheme="minorHAnsi" w:cstheme="minorHAnsi"/>
        <w:color w:val="1F497D" w:themeColor="text2"/>
        <w:sz w:val="18"/>
      </w:rPr>
      <w:t>e</w:t>
    </w:r>
    <w:r>
      <w:rPr>
        <w:rFonts w:asciiTheme="minorHAnsi" w:hAnsiTheme="minorHAnsi" w:cstheme="minorHAnsi"/>
        <w:color w:val="1F497D" w:themeColor="text2"/>
        <w:sz w:val="18"/>
      </w:rPr>
      <w:t xml:space="preserve"> </w:t>
    </w:r>
    <w:r w:rsidR="00B34AC1">
      <w:rPr>
        <w:rFonts w:asciiTheme="minorHAnsi" w:hAnsiTheme="minorHAnsi" w:cstheme="minorHAnsi"/>
        <w:color w:val="1F497D" w:themeColor="text2"/>
        <w:sz w:val="18"/>
      </w:rPr>
      <w:t>das entidades</w:t>
    </w:r>
    <w:r>
      <w:rPr>
        <w:rFonts w:asciiTheme="minorHAnsi" w:hAnsiTheme="minorHAnsi" w:cstheme="minorHAnsi"/>
        <w:color w:val="1F497D" w:themeColor="text2"/>
        <w:sz w:val="18"/>
      </w:rPr>
      <w:t xml:space="preserve"> colaboradoras sobre </w:t>
    </w:r>
    <w:r w:rsidR="00B34AC1">
      <w:rPr>
        <w:rFonts w:asciiTheme="minorHAnsi" w:hAnsiTheme="minorHAnsi" w:cstheme="minorHAnsi"/>
        <w:color w:val="1F497D" w:themeColor="text2"/>
        <w:sz w:val="18"/>
      </w:rPr>
      <w:t>o</w:t>
    </w:r>
    <w:r>
      <w:rPr>
        <w:rFonts w:asciiTheme="minorHAnsi" w:hAnsiTheme="minorHAnsi" w:cstheme="minorHAnsi"/>
        <w:color w:val="1F497D" w:themeColor="text2"/>
        <w:sz w:val="18"/>
      </w:rPr>
      <w:t xml:space="preserve"> des</w:t>
    </w:r>
    <w:r w:rsidR="00B34AC1">
      <w:rPr>
        <w:rFonts w:asciiTheme="minorHAnsi" w:hAnsiTheme="minorHAnsi" w:cstheme="minorHAnsi"/>
        <w:color w:val="1F497D" w:themeColor="text2"/>
        <w:sz w:val="18"/>
      </w:rPr>
      <w:t>envolvemento</w:t>
    </w:r>
    <w:r>
      <w:rPr>
        <w:rFonts w:asciiTheme="minorHAnsi" w:hAnsiTheme="minorHAnsi" w:cstheme="minorHAnsi"/>
        <w:color w:val="1F497D" w:themeColor="text2"/>
        <w:sz w:val="18"/>
      </w:rPr>
      <w:t xml:space="preserve"> </w:t>
    </w:r>
    <w:r w:rsidR="00B34AC1">
      <w:rPr>
        <w:rFonts w:asciiTheme="minorHAnsi" w:hAnsiTheme="minorHAnsi" w:cstheme="minorHAnsi"/>
        <w:color w:val="1F497D" w:themeColor="text2"/>
        <w:sz w:val="18"/>
      </w:rPr>
      <w:t>do proxecto</w:t>
    </w:r>
    <w:r>
      <w:rPr>
        <w:rFonts w:asciiTheme="minorHAnsi" w:hAnsiTheme="minorHAnsi" w:cstheme="minorHAnsi"/>
        <w:color w:val="1F497D" w:themeColor="text2"/>
        <w:sz w:val="18"/>
      </w:rPr>
      <w:t xml:space="preserve"> social </w:t>
    </w:r>
  </w:p>
  <w:p w14:paraId="7227B07E" w14:textId="77777777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VII Convocatoria Deporte Solidario e Inclusivo 2020</w:t>
    </w:r>
  </w:p>
  <w:p w14:paraId="1D04B171" w14:textId="77777777" w:rsidR="003B206D" w:rsidRDefault="003B206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815557"/>
      <w:docPartObj>
        <w:docPartGallery w:val="Page Numbers (Bottom of Page)"/>
        <w:docPartUnique/>
      </w:docPartObj>
    </w:sdtPr>
    <w:sdtEndPr/>
    <w:sdtContent>
      <w:sdt>
        <w:sdtPr>
          <w:id w:val="-2080049630"/>
          <w:docPartObj>
            <w:docPartGallery w:val="Page Numbers (Top of Page)"/>
            <w:docPartUnique/>
          </w:docPartObj>
        </w:sdtPr>
        <w:sdtEndPr/>
        <w:sdtContent>
          <w:p w14:paraId="086C00C3" w14:textId="77777777" w:rsidR="00903BEF" w:rsidRPr="00F44549" w:rsidRDefault="00903BEF" w:rsidP="009627EB">
            <w:pPr>
              <w:pStyle w:val="Piedepgina"/>
              <w:spacing w:before="240"/>
              <w:jc w:val="right"/>
            </w:pPr>
            <w:proofErr w:type="spellStart"/>
            <w:r w:rsidRPr="00F44549">
              <w:rPr>
                <w:rFonts w:asciiTheme="minorHAnsi" w:hAnsiTheme="minorHAnsi"/>
                <w:color w:val="1F497D" w:themeColor="text2"/>
              </w:rPr>
              <w:t>Página</w:t>
            </w:r>
            <w:proofErr w:type="spellEnd"/>
            <w:r w:rsidRPr="00F44549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begin"/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instrText>PAGE</w:instrTex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separate"/>
            </w:r>
            <w:r w:rsidR="00F8451C">
              <w:rPr>
                <w:rFonts w:asciiTheme="minorHAnsi" w:hAnsiTheme="minorHAnsi"/>
                <w:b/>
                <w:bCs/>
                <w:noProof/>
                <w:color w:val="1F497D" w:themeColor="text2"/>
              </w:rPr>
              <w:t>1</w:t>
            </w:r>
            <w:r w:rsidRPr="00F44549">
              <w:rPr>
                <w:rFonts w:asciiTheme="minorHAnsi" w:hAnsiTheme="minorHAnsi"/>
                <w:b/>
                <w:bCs/>
                <w:color w:val="1F497D" w:themeColor="text2"/>
              </w:rPr>
              <w:fldChar w:fldCharType="end"/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de </w:t>
            </w:r>
            <w:r>
              <w:rPr>
                <w:rFonts w:asciiTheme="minorHAnsi" w:hAnsiTheme="minorHAnsi"/>
                <w:color w:val="1F497D" w:themeColor="text2"/>
              </w:rPr>
              <w:t>7</w:t>
            </w:r>
          </w:p>
        </w:sdtContent>
      </w:sdt>
    </w:sdtContent>
  </w:sdt>
  <w:p w14:paraId="2F2E5776" w14:textId="77777777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proofErr w:type="spellStart"/>
    <w:r>
      <w:rPr>
        <w:rFonts w:asciiTheme="minorHAnsi" w:hAnsiTheme="minorHAnsi" w:cstheme="minorHAnsi"/>
        <w:color w:val="1F497D" w:themeColor="text2"/>
        <w:sz w:val="18"/>
      </w:rPr>
      <w:t>conformidad</w:t>
    </w:r>
    <w:proofErr w:type="spellEnd"/>
    <w:r>
      <w:rPr>
        <w:rFonts w:asciiTheme="minorHAnsi" w:hAnsiTheme="minorHAnsi" w:cstheme="minorHAnsi"/>
        <w:color w:val="1F497D" w:themeColor="text2"/>
        <w:sz w:val="18"/>
      </w:rPr>
      <w:t xml:space="preserve"> de las entidades colaboradoras sobre el </w:t>
    </w:r>
    <w:proofErr w:type="spellStart"/>
    <w:r>
      <w:rPr>
        <w:rFonts w:asciiTheme="minorHAnsi" w:hAnsiTheme="minorHAnsi" w:cstheme="minorHAnsi"/>
        <w:color w:val="1F497D" w:themeColor="text2"/>
        <w:sz w:val="18"/>
      </w:rPr>
      <w:t>desarrollo</w:t>
    </w:r>
    <w:proofErr w:type="spellEnd"/>
    <w:r>
      <w:rPr>
        <w:rFonts w:asciiTheme="minorHAnsi" w:hAnsiTheme="minorHAnsi" w:cstheme="minorHAnsi"/>
        <w:color w:val="1F497D" w:themeColor="text2"/>
        <w:sz w:val="18"/>
      </w:rPr>
      <w:t xml:space="preserve"> del </w:t>
    </w:r>
    <w:proofErr w:type="spellStart"/>
    <w:r>
      <w:rPr>
        <w:rFonts w:asciiTheme="minorHAnsi" w:hAnsiTheme="minorHAnsi" w:cstheme="minorHAnsi"/>
        <w:color w:val="1F497D" w:themeColor="text2"/>
        <w:sz w:val="18"/>
      </w:rPr>
      <w:t>proyecto</w:t>
    </w:r>
    <w:proofErr w:type="spellEnd"/>
    <w:r>
      <w:rPr>
        <w:rFonts w:asciiTheme="minorHAnsi" w:hAnsiTheme="minorHAnsi" w:cstheme="minorHAnsi"/>
        <w:color w:val="1F497D" w:themeColor="text2"/>
        <w:sz w:val="18"/>
      </w:rPr>
      <w:t xml:space="preserve"> social </w:t>
    </w:r>
  </w:p>
  <w:p w14:paraId="1FDE1F23" w14:textId="77777777" w:rsidR="00C80EE2" w:rsidRPr="00B55FDC" w:rsidRDefault="00C80EE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VII Convocatoria Deporte Solidario e Inclusivo 2020</w:t>
    </w:r>
  </w:p>
  <w:p w14:paraId="459D52D2" w14:textId="77777777" w:rsidR="00903BEF" w:rsidRPr="00F44549" w:rsidRDefault="00903BEF" w:rsidP="00B55FDC">
    <w:pPr>
      <w:tabs>
        <w:tab w:val="center" w:pos="4252"/>
        <w:tab w:val="right" w:pos="8504"/>
      </w:tabs>
      <w:spacing w:before="240" w:after="240" w:line="360" w:lineRule="auto"/>
      <w:ind w:right="-567"/>
      <w:rPr>
        <w:rFonts w:ascii="Verdana" w:hAnsi="Verdana"/>
        <w:color w:val="1F497D" w:themeColor="text2"/>
        <w:sz w:val="16"/>
      </w:rPr>
    </w:pPr>
    <w:r w:rsidRPr="00F44549">
      <w:rPr>
        <w:rFonts w:ascii="Verdana" w:hAnsi="Verdana"/>
        <w:color w:val="1F497D" w:themeColor="text2"/>
        <w:sz w:val="16"/>
      </w:rPr>
      <w:t xml:space="preserve">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378137"/>
      <w:docPartObj>
        <w:docPartGallery w:val="Page Numbers (Bottom of Page)"/>
        <w:docPartUnique/>
      </w:docPartObj>
    </w:sdtPr>
    <w:sdtContent>
      <w:sdt>
        <w:sdtPr>
          <w:id w:val="1841031604"/>
          <w:docPartObj>
            <w:docPartGallery w:val="Page Numbers (Top of Page)"/>
            <w:docPartUnique/>
          </w:docPartObj>
        </w:sdtPr>
        <w:sdtContent>
          <w:p w14:paraId="7C5CCD5E" w14:textId="74A127C7" w:rsidR="00311A42" w:rsidRPr="00F44549" w:rsidRDefault="00311A42" w:rsidP="003B206D">
            <w:pPr>
              <w:pStyle w:val="Piedepgina"/>
              <w:spacing w:before="240"/>
              <w:jc w:val="right"/>
            </w:pPr>
            <w:r w:rsidRPr="00F44549">
              <w:rPr>
                <w:rFonts w:asciiTheme="minorHAnsi" w:hAnsiTheme="minorHAnsi"/>
                <w:color w:val="1F497D" w:themeColor="text2"/>
              </w:rPr>
              <w:t>Pá</w:t>
            </w:r>
            <w:r w:rsidR="00840607">
              <w:rPr>
                <w:rFonts w:asciiTheme="minorHAnsi" w:hAnsiTheme="minorHAnsi"/>
                <w:color w:val="1F497D" w:themeColor="text2"/>
              </w:rPr>
              <w:t>x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ina </w:t>
            </w:r>
            <w:r>
              <w:rPr>
                <w:rFonts w:asciiTheme="minorHAnsi" w:hAnsiTheme="minorHAnsi"/>
                <w:b/>
                <w:bCs/>
                <w:color w:val="1F497D" w:themeColor="text2"/>
              </w:rPr>
              <w:t>3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F44549">
              <w:rPr>
                <w:rFonts w:asciiTheme="minorHAnsi" w:hAnsiTheme="minorHAnsi"/>
                <w:color w:val="1F497D" w:themeColor="text2"/>
              </w:rPr>
              <w:t xml:space="preserve">de </w:t>
            </w:r>
            <w:r>
              <w:rPr>
                <w:rFonts w:asciiTheme="minorHAnsi" w:hAnsiTheme="minorHAnsi"/>
                <w:color w:val="1F497D" w:themeColor="text2"/>
              </w:rPr>
              <w:t>3</w:t>
            </w:r>
          </w:p>
        </w:sdtContent>
      </w:sdt>
    </w:sdtContent>
  </w:sdt>
  <w:p w14:paraId="21868121" w14:textId="77777777" w:rsidR="00840607" w:rsidRPr="00B55FDC" w:rsidRDefault="00840607" w:rsidP="00840607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Carta</w:t>
    </w:r>
    <w:r w:rsidRPr="00B55FDC">
      <w:rPr>
        <w:rFonts w:asciiTheme="minorHAnsi" w:hAnsiTheme="minorHAnsi" w:cstheme="minorHAnsi"/>
        <w:color w:val="1F497D" w:themeColor="text2"/>
        <w:sz w:val="18"/>
      </w:rPr>
      <w:t xml:space="preserve"> </w:t>
    </w:r>
    <w:r>
      <w:rPr>
        <w:rFonts w:asciiTheme="minorHAnsi" w:hAnsiTheme="minorHAnsi" w:cstheme="minorHAnsi"/>
        <w:color w:val="1F497D" w:themeColor="text2"/>
        <w:sz w:val="18"/>
      </w:rPr>
      <w:t xml:space="preserve">conformidade das entidades colaboradoras sobre o desenvolvemento do proxecto social </w:t>
    </w:r>
  </w:p>
  <w:p w14:paraId="13968B04" w14:textId="77777777" w:rsidR="00311A42" w:rsidRPr="00B55FDC" w:rsidRDefault="00311A42" w:rsidP="00C80EE2">
    <w:pPr>
      <w:pStyle w:val="Piedepgina"/>
      <w:numPr>
        <w:ilvl w:val="12"/>
        <w:numId w:val="0"/>
      </w:numPr>
      <w:ind w:left="-426" w:right="360"/>
      <w:rPr>
        <w:rFonts w:asciiTheme="minorHAnsi" w:hAnsiTheme="minorHAnsi" w:cstheme="minorHAnsi"/>
        <w:color w:val="1F497D" w:themeColor="text2"/>
        <w:sz w:val="18"/>
      </w:rPr>
    </w:pPr>
    <w:r>
      <w:rPr>
        <w:rFonts w:asciiTheme="minorHAnsi" w:hAnsiTheme="minorHAnsi" w:cstheme="minorHAnsi"/>
        <w:color w:val="1F497D" w:themeColor="text2"/>
        <w:sz w:val="18"/>
      </w:rPr>
      <w:t>VII Convocatoria Deporte Solidario e Inclusivo 2020</w:t>
    </w:r>
  </w:p>
  <w:p w14:paraId="115FD081" w14:textId="77777777" w:rsidR="00311A42" w:rsidRDefault="00311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E951" w14:textId="77777777" w:rsidR="00A27612" w:rsidRDefault="00A27612">
      <w:r>
        <w:separator/>
      </w:r>
    </w:p>
  </w:footnote>
  <w:footnote w:type="continuationSeparator" w:id="0">
    <w:p w14:paraId="739A4634" w14:textId="77777777" w:rsidR="00A27612" w:rsidRDefault="00A2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C77B" w14:textId="77777777" w:rsidR="00903BEF" w:rsidRDefault="003B206D" w:rsidP="002F04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06368" behindDoc="1" locked="0" layoutInCell="1" allowOverlap="1" wp14:anchorId="74D83D74" wp14:editId="26BA80DB">
          <wp:simplePos x="0" y="0"/>
          <wp:positionH relativeFrom="column">
            <wp:posOffset>-432627</wp:posOffset>
          </wp:positionH>
          <wp:positionV relativeFrom="paragraph">
            <wp:posOffset>155575</wp:posOffset>
          </wp:positionV>
          <wp:extent cx="1621155" cy="92329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8D7ADF" w14:textId="66C545A1" w:rsidR="00903BEF" w:rsidRDefault="00903BEF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61AF97E6" w14:textId="77777777" w:rsidR="00903BEF" w:rsidRDefault="003B206D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 w:rsidRPr="000A5170">
      <w:rPr>
        <w:rFonts w:ascii="Verdana" w:hAnsi="Verdana"/>
        <w:b/>
        <w:noProof/>
        <w:color w:val="0000FF"/>
        <w:sz w:val="22"/>
        <w:lang w:eastAsia="es-ES"/>
      </w:rPr>
      <w:drawing>
        <wp:anchor distT="0" distB="0" distL="114300" distR="114300" simplePos="0" relativeHeight="251698176" behindDoc="1" locked="0" layoutInCell="1" allowOverlap="1" wp14:anchorId="6EC141D2" wp14:editId="07070217">
          <wp:simplePos x="0" y="0"/>
          <wp:positionH relativeFrom="column">
            <wp:posOffset>4218940</wp:posOffset>
          </wp:positionH>
          <wp:positionV relativeFrom="paragraph">
            <wp:posOffset>135578</wp:posOffset>
          </wp:positionV>
          <wp:extent cx="1749287" cy="469787"/>
          <wp:effectExtent l="0" t="0" r="381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87" cy="469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BEF">
      <w:rPr>
        <w:rFonts w:ascii="Verdana" w:hAnsi="Verdana"/>
        <w:b/>
        <w:color w:val="0000FF"/>
        <w:sz w:val="22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484" w14:textId="77777777" w:rsidR="003B206D" w:rsidRDefault="003B206D">
    <w:pPr>
      <w:pStyle w:val="Encabezado"/>
    </w:pPr>
    <w:r w:rsidRPr="003B206D">
      <w:rPr>
        <w:noProof/>
        <w:lang w:eastAsia="es-ES"/>
      </w:rPr>
      <w:drawing>
        <wp:anchor distT="0" distB="0" distL="114300" distR="114300" simplePos="0" relativeHeight="251709440" behindDoc="1" locked="0" layoutInCell="1" allowOverlap="1" wp14:anchorId="32E7D5F1" wp14:editId="03075120">
          <wp:simplePos x="0" y="0"/>
          <wp:positionH relativeFrom="column">
            <wp:posOffset>3753952</wp:posOffset>
          </wp:positionH>
          <wp:positionV relativeFrom="paragraph">
            <wp:posOffset>428625</wp:posOffset>
          </wp:positionV>
          <wp:extent cx="1748790" cy="469265"/>
          <wp:effectExtent l="0" t="0" r="3810" b="698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206D">
      <w:rPr>
        <w:noProof/>
        <w:lang w:eastAsia="es-ES"/>
      </w:rPr>
      <w:drawing>
        <wp:anchor distT="0" distB="0" distL="114300" distR="114300" simplePos="0" relativeHeight="251710464" behindDoc="1" locked="0" layoutInCell="1" allowOverlap="1" wp14:anchorId="4ABFF28B" wp14:editId="40C8A7FF">
          <wp:simplePos x="0" y="0"/>
          <wp:positionH relativeFrom="column">
            <wp:posOffset>-68580</wp:posOffset>
          </wp:positionH>
          <wp:positionV relativeFrom="paragraph">
            <wp:posOffset>103505</wp:posOffset>
          </wp:positionV>
          <wp:extent cx="1621155" cy="92329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undació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6E9"/>
    <w:multiLevelType w:val="hybridMultilevel"/>
    <w:tmpl w:val="5838B9AA"/>
    <w:lvl w:ilvl="0" w:tplc="6570E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21F29"/>
    <w:multiLevelType w:val="multilevel"/>
    <w:tmpl w:val="1AE8B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1919786A"/>
    <w:multiLevelType w:val="hybridMultilevel"/>
    <w:tmpl w:val="03484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51FD"/>
    <w:multiLevelType w:val="hybridMultilevel"/>
    <w:tmpl w:val="8104EBD6"/>
    <w:lvl w:ilvl="0" w:tplc="47BECEB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0227944"/>
    <w:multiLevelType w:val="hybridMultilevel"/>
    <w:tmpl w:val="F3E8952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8" w15:restartNumberingAfterBreak="0">
    <w:nsid w:val="29130192"/>
    <w:multiLevelType w:val="hybridMultilevel"/>
    <w:tmpl w:val="6496354C"/>
    <w:lvl w:ilvl="0" w:tplc="23F48D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10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872FD1"/>
    <w:multiLevelType w:val="hybridMultilevel"/>
    <w:tmpl w:val="B20C21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427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 w:themeColor="text2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0847B51"/>
    <w:multiLevelType w:val="hybridMultilevel"/>
    <w:tmpl w:val="6F86DCDA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6B4BB0"/>
    <w:multiLevelType w:val="singleLevel"/>
    <w:tmpl w:val="9A16C4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 w:themeColor="text2"/>
        <w:sz w:val="16"/>
      </w:rPr>
    </w:lvl>
  </w:abstractNum>
  <w:abstractNum w:abstractNumId="22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2722"/>
    <w:multiLevelType w:val="hybridMultilevel"/>
    <w:tmpl w:val="F1088636"/>
    <w:lvl w:ilvl="0" w:tplc="DE0CF25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0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22"/>
  </w:num>
  <w:num w:numId="10">
    <w:abstractNumId w:val="24"/>
  </w:num>
  <w:num w:numId="11">
    <w:abstractNumId w:val="14"/>
  </w:num>
  <w:num w:numId="12">
    <w:abstractNumId w:val="19"/>
  </w:num>
  <w:num w:numId="13">
    <w:abstractNumId w:val="12"/>
  </w:num>
  <w:num w:numId="14">
    <w:abstractNumId w:val="13"/>
  </w:num>
  <w:num w:numId="15">
    <w:abstractNumId w:val="21"/>
  </w:num>
  <w:num w:numId="16">
    <w:abstractNumId w:val="16"/>
  </w:num>
  <w:num w:numId="17">
    <w:abstractNumId w:val="2"/>
  </w:num>
  <w:num w:numId="18">
    <w:abstractNumId w:val="11"/>
  </w:num>
  <w:num w:numId="19">
    <w:abstractNumId w:val="23"/>
  </w:num>
  <w:num w:numId="20">
    <w:abstractNumId w:val="5"/>
  </w:num>
  <w:num w:numId="21">
    <w:abstractNumId w:val="8"/>
  </w:num>
  <w:num w:numId="22">
    <w:abstractNumId w:val="4"/>
  </w:num>
  <w:num w:numId="23">
    <w:abstractNumId w:val="18"/>
  </w:num>
  <w:num w:numId="24">
    <w:abstractNumId w:val="6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 Alvarez Pastoriza">
    <w15:presenceInfo w15:providerId="AD" w15:userId="S::luciaalvarez.e@valoraconsultores.com::aaca4317-26e6-421e-b45c-2aa3459f01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11A4D"/>
    <w:rsid w:val="00020298"/>
    <w:rsid w:val="000246C7"/>
    <w:rsid w:val="0003664C"/>
    <w:rsid w:val="00036927"/>
    <w:rsid w:val="00040251"/>
    <w:rsid w:val="00043385"/>
    <w:rsid w:val="0004605B"/>
    <w:rsid w:val="0005730A"/>
    <w:rsid w:val="00065222"/>
    <w:rsid w:val="00074AA2"/>
    <w:rsid w:val="0008028F"/>
    <w:rsid w:val="000848CF"/>
    <w:rsid w:val="00091750"/>
    <w:rsid w:val="000933C1"/>
    <w:rsid w:val="000A0762"/>
    <w:rsid w:val="000A44E6"/>
    <w:rsid w:val="000A5170"/>
    <w:rsid w:val="000B302A"/>
    <w:rsid w:val="000B74CD"/>
    <w:rsid w:val="000C352C"/>
    <w:rsid w:val="000D0F4A"/>
    <w:rsid w:val="000D5242"/>
    <w:rsid w:val="000D7D1F"/>
    <w:rsid w:val="000E5FE6"/>
    <w:rsid w:val="000F4869"/>
    <w:rsid w:val="00113FE0"/>
    <w:rsid w:val="0011537D"/>
    <w:rsid w:val="00126B2F"/>
    <w:rsid w:val="00140106"/>
    <w:rsid w:val="001410E2"/>
    <w:rsid w:val="001734D6"/>
    <w:rsid w:val="001740D8"/>
    <w:rsid w:val="00182B48"/>
    <w:rsid w:val="001856D4"/>
    <w:rsid w:val="00192E57"/>
    <w:rsid w:val="0019495B"/>
    <w:rsid w:val="001B258F"/>
    <w:rsid w:val="001B5FCA"/>
    <w:rsid w:val="001B76D6"/>
    <w:rsid w:val="001B7C1D"/>
    <w:rsid w:val="001C0284"/>
    <w:rsid w:val="001C1BF6"/>
    <w:rsid w:val="001C2F81"/>
    <w:rsid w:val="001C5F40"/>
    <w:rsid w:val="001D0D52"/>
    <w:rsid w:val="001E032F"/>
    <w:rsid w:val="001E7FBA"/>
    <w:rsid w:val="001F650D"/>
    <w:rsid w:val="00207FA8"/>
    <w:rsid w:val="00235725"/>
    <w:rsid w:val="00252BA5"/>
    <w:rsid w:val="00256155"/>
    <w:rsid w:val="002566D7"/>
    <w:rsid w:val="00261E52"/>
    <w:rsid w:val="00292BC8"/>
    <w:rsid w:val="00294732"/>
    <w:rsid w:val="002B4963"/>
    <w:rsid w:val="002B6C05"/>
    <w:rsid w:val="002C4BF3"/>
    <w:rsid w:val="002D3701"/>
    <w:rsid w:val="002E4451"/>
    <w:rsid w:val="002F04D8"/>
    <w:rsid w:val="002F2493"/>
    <w:rsid w:val="002F4D5B"/>
    <w:rsid w:val="00300FA3"/>
    <w:rsid w:val="00302E6A"/>
    <w:rsid w:val="00305336"/>
    <w:rsid w:val="00311A42"/>
    <w:rsid w:val="00312287"/>
    <w:rsid w:val="00342264"/>
    <w:rsid w:val="00356DF5"/>
    <w:rsid w:val="00367388"/>
    <w:rsid w:val="00382A59"/>
    <w:rsid w:val="00383C6E"/>
    <w:rsid w:val="00386C87"/>
    <w:rsid w:val="00397A60"/>
    <w:rsid w:val="00397BB3"/>
    <w:rsid w:val="003A5FE0"/>
    <w:rsid w:val="003B206D"/>
    <w:rsid w:val="003B2232"/>
    <w:rsid w:val="003B5F78"/>
    <w:rsid w:val="003D17AB"/>
    <w:rsid w:val="003D5482"/>
    <w:rsid w:val="003E286B"/>
    <w:rsid w:val="00410031"/>
    <w:rsid w:val="0041057B"/>
    <w:rsid w:val="004123D0"/>
    <w:rsid w:val="004266BA"/>
    <w:rsid w:val="004300B1"/>
    <w:rsid w:val="00434C25"/>
    <w:rsid w:val="00434F6D"/>
    <w:rsid w:val="004405BA"/>
    <w:rsid w:val="00446324"/>
    <w:rsid w:val="00466678"/>
    <w:rsid w:val="00484400"/>
    <w:rsid w:val="00484850"/>
    <w:rsid w:val="004905AB"/>
    <w:rsid w:val="004A60F1"/>
    <w:rsid w:val="004B5F9E"/>
    <w:rsid w:val="004B66DF"/>
    <w:rsid w:val="004B6F5D"/>
    <w:rsid w:val="004C44B7"/>
    <w:rsid w:val="004E220C"/>
    <w:rsid w:val="004E3038"/>
    <w:rsid w:val="004F2ED6"/>
    <w:rsid w:val="00501D79"/>
    <w:rsid w:val="0050488B"/>
    <w:rsid w:val="00511066"/>
    <w:rsid w:val="005301CF"/>
    <w:rsid w:val="00556DF8"/>
    <w:rsid w:val="005600DD"/>
    <w:rsid w:val="0056262A"/>
    <w:rsid w:val="00565101"/>
    <w:rsid w:val="00570DE1"/>
    <w:rsid w:val="00572E69"/>
    <w:rsid w:val="00575A12"/>
    <w:rsid w:val="0057648F"/>
    <w:rsid w:val="00580F37"/>
    <w:rsid w:val="0058392B"/>
    <w:rsid w:val="005A4A8C"/>
    <w:rsid w:val="005A6FA7"/>
    <w:rsid w:val="005B11EA"/>
    <w:rsid w:val="005B21A8"/>
    <w:rsid w:val="005B2871"/>
    <w:rsid w:val="005C0E31"/>
    <w:rsid w:val="005C2029"/>
    <w:rsid w:val="005C24BB"/>
    <w:rsid w:val="005C2808"/>
    <w:rsid w:val="005C4DB0"/>
    <w:rsid w:val="005D1E37"/>
    <w:rsid w:val="005D559A"/>
    <w:rsid w:val="005D69AD"/>
    <w:rsid w:val="005E65D3"/>
    <w:rsid w:val="005F07B3"/>
    <w:rsid w:val="00602152"/>
    <w:rsid w:val="006313D9"/>
    <w:rsid w:val="00636700"/>
    <w:rsid w:val="006438E2"/>
    <w:rsid w:val="00645D4C"/>
    <w:rsid w:val="00655045"/>
    <w:rsid w:val="006661B8"/>
    <w:rsid w:val="0067033C"/>
    <w:rsid w:val="00676401"/>
    <w:rsid w:val="00686B89"/>
    <w:rsid w:val="00696FD2"/>
    <w:rsid w:val="006A29C2"/>
    <w:rsid w:val="006A4AF1"/>
    <w:rsid w:val="006B0225"/>
    <w:rsid w:val="006B34CE"/>
    <w:rsid w:val="006C0775"/>
    <w:rsid w:val="006D0184"/>
    <w:rsid w:val="006D0EF0"/>
    <w:rsid w:val="006D72CC"/>
    <w:rsid w:val="006F3265"/>
    <w:rsid w:val="0070326E"/>
    <w:rsid w:val="00705619"/>
    <w:rsid w:val="007132BB"/>
    <w:rsid w:val="00715B94"/>
    <w:rsid w:val="00717E02"/>
    <w:rsid w:val="00726013"/>
    <w:rsid w:val="007367EA"/>
    <w:rsid w:val="00737D6B"/>
    <w:rsid w:val="0074191C"/>
    <w:rsid w:val="007565ED"/>
    <w:rsid w:val="00764C86"/>
    <w:rsid w:val="00774915"/>
    <w:rsid w:val="00787C4C"/>
    <w:rsid w:val="007A0457"/>
    <w:rsid w:val="007A7ECC"/>
    <w:rsid w:val="007B3235"/>
    <w:rsid w:val="007B5737"/>
    <w:rsid w:val="007B5798"/>
    <w:rsid w:val="007D6D3A"/>
    <w:rsid w:val="007E2A7E"/>
    <w:rsid w:val="007E3AEC"/>
    <w:rsid w:val="007E76FC"/>
    <w:rsid w:val="00806D89"/>
    <w:rsid w:val="0081324E"/>
    <w:rsid w:val="00824E84"/>
    <w:rsid w:val="00831EE1"/>
    <w:rsid w:val="00840607"/>
    <w:rsid w:val="00841D5F"/>
    <w:rsid w:val="00845AE6"/>
    <w:rsid w:val="00850C77"/>
    <w:rsid w:val="0085172C"/>
    <w:rsid w:val="008526C4"/>
    <w:rsid w:val="00864958"/>
    <w:rsid w:val="008852B2"/>
    <w:rsid w:val="008A1736"/>
    <w:rsid w:val="008A2FBD"/>
    <w:rsid w:val="008A405E"/>
    <w:rsid w:val="008A7238"/>
    <w:rsid w:val="008A7AF6"/>
    <w:rsid w:val="008D4735"/>
    <w:rsid w:val="008D6E9C"/>
    <w:rsid w:val="008E74A3"/>
    <w:rsid w:val="008E7B90"/>
    <w:rsid w:val="00903BEF"/>
    <w:rsid w:val="00906C6D"/>
    <w:rsid w:val="00912809"/>
    <w:rsid w:val="009155F6"/>
    <w:rsid w:val="009205FB"/>
    <w:rsid w:val="00922F39"/>
    <w:rsid w:val="00927022"/>
    <w:rsid w:val="009377F4"/>
    <w:rsid w:val="009427B7"/>
    <w:rsid w:val="00945D4B"/>
    <w:rsid w:val="00950A15"/>
    <w:rsid w:val="009568C0"/>
    <w:rsid w:val="00961931"/>
    <w:rsid w:val="009627EB"/>
    <w:rsid w:val="00964F9A"/>
    <w:rsid w:val="00965CF8"/>
    <w:rsid w:val="009715F9"/>
    <w:rsid w:val="00972A65"/>
    <w:rsid w:val="00980A92"/>
    <w:rsid w:val="00985105"/>
    <w:rsid w:val="0099179E"/>
    <w:rsid w:val="009921EC"/>
    <w:rsid w:val="009B20A9"/>
    <w:rsid w:val="009B49CF"/>
    <w:rsid w:val="009B5F15"/>
    <w:rsid w:val="009D0694"/>
    <w:rsid w:val="009D1080"/>
    <w:rsid w:val="009F6AC4"/>
    <w:rsid w:val="00A079C4"/>
    <w:rsid w:val="00A11ACC"/>
    <w:rsid w:val="00A1735D"/>
    <w:rsid w:val="00A231B7"/>
    <w:rsid w:val="00A27612"/>
    <w:rsid w:val="00A27E1D"/>
    <w:rsid w:val="00A37854"/>
    <w:rsid w:val="00A43EEC"/>
    <w:rsid w:val="00A57D12"/>
    <w:rsid w:val="00A63005"/>
    <w:rsid w:val="00A7230B"/>
    <w:rsid w:val="00A91DCE"/>
    <w:rsid w:val="00A93243"/>
    <w:rsid w:val="00A95476"/>
    <w:rsid w:val="00A9611F"/>
    <w:rsid w:val="00AA386A"/>
    <w:rsid w:val="00AA616F"/>
    <w:rsid w:val="00AA7F19"/>
    <w:rsid w:val="00AB1901"/>
    <w:rsid w:val="00AB26A7"/>
    <w:rsid w:val="00AB6808"/>
    <w:rsid w:val="00AC5EBC"/>
    <w:rsid w:val="00AD756E"/>
    <w:rsid w:val="00AD780B"/>
    <w:rsid w:val="00AE4767"/>
    <w:rsid w:val="00AE5ED2"/>
    <w:rsid w:val="00AF1CA2"/>
    <w:rsid w:val="00B012FE"/>
    <w:rsid w:val="00B1280C"/>
    <w:rsid w:val="00B13083"/>
    <w:rsid w:val="00B20396"/>
    <w:rsid w:val="00B23328"/>
    <w:rsid w:val="00B27C96"/>
    <w:rsid w:val="00B31C44"/>
    <w:rsid w:val="00B34AC1"/>
    <w:rsid w:val="00B35E26"/>
    <w:rsid w:val="00B35E92"/>
    <w:rsid w:val="00B542F5"/>
    <w:rsid w:val="00B55FDC"/>
    <w:rsid w:val="00B56A75"/>
    <w:rsid w:val="00B62339"/>
    <w:rsid w:val="00B678C0"/>
    <w:rsid w:val="00B70E97"/>
    <w:rsid w:val="00B755CF"/>
    <w:rsid w:val="00B8252A"/>
    <w:rsid w:val="00B91B6A"/>
    <w:rsid w:val="00B97E0A"/>
    <w:rsid w:val="00BA6B7F"/>
    <w:rsid w:val="00BB2920"/>
    <w:rsid w:val="00BB3F9F"/>
    <w:rsid w:val="00BC72CD"/>
    <w:rsid w:val="00BD050F"/>
    <w:rsid w:val="00BD062D"/>
    <w:rsid w:val="00BD0C25"/>
    <w:rsid w:val="00BD47C0"/>
    <w:rsid w:val="00BD5ECF"/>
    <w:rsid w:val="00BE35D7"/>
    <w:rsid w:val="00C04A1E"/>
    <w:rsid w:val="00C0727F"/>
    <w:rsid w:val="00C22F97"/>
    <w:rsid w:val="00C249EB"/>
    <w:rsid w:val="00C328D2"/>
    <w:rsid w:val="00C34F9B"/>
    <w:rsid w:val="00C35A06"/>
    <w:rsid w:val="00C40C78"/>
    <w:rsid w:val="00C43B31"/>
    <w:rsid w:val="00C52302"/>
    <w:rsid w:val="00C57DBC"/>
    <w:rsid w:val="00C6704A"/>
    <w:rsid w:val="00C706A0"/>
    <w:rsid w:val="00C73169"/>
    <w:rsid w:val="00C80EE2"/>
    <w:rsid w:val="00C85118"/>
    <w:rsid w:val="00C874A8"/>
    <w:rsid w:val="00C926EB"/>
    <w:rsid w:val="00C97210"/>
    <w:rsid w:val="00C97239"/>
    <w:rsid w:val="00CA7719"/>
    <w:rsid w:val="00CA7870"/>
    <w:rsid w:val="00CA7A69"/>
    <w:rsid w:val="00CB38E5"/>
    <w:rsid w:val="00CB5E25"/>
    <w:rsid w:val="00CC3556"/>
    <w:rsid w:val="00CD0220"/>
    <w:rsid w:val="00CD0D46"/>
    <w:rsid w:val="00CE0184"/>
    <w:rsid w:val="00CE53D4"/>
    <w:rsid w:val="00CF0CD6"/>
    <w:rsid w:val="00CF1E74"/>
    <w:rsid w:val="00CF47E8"/>
    <w:rsid w:val="00CF5320"/>
    <w:rsid w:val="00D046A3"/>
    <w:rsid w:val="00D1719C"/>
    <w:rsid w:val="00D20054"/>
    <w:rsid w:val="00D215AE"/>
    <w:rsid w:val="00D22829"/>
    <w:rsid w:val="00D2634A"/>
    <w:rsid w:val="00D35C10"/>
    <w:rsid w:val="00D37786"/>
    <w:rsid w:val="00D40B90"/>
    <w:rsid w:val="00D42F89"/>
    <w:rsid w:val="00D47C64"/>
    <w:rsid w:val="00D548DD"/>
    <w:rsid w:val="00D60C42"/>
    <w:rsid w:val="00D60C77"/>
    <w:rsid w:val="00D66BA3"/>
    <w:rsid w:val="00D71D22"/>
    <w:rsid w:val="00D80D39"/>
    <w:rsid w:val="00D927FE"/>
    <w:rsid w:val="00DA1B62"/>
    <w:rsid w:val="00DA5D2E"/>
    <w:rsid w:val="00DA79B4"/>
    <w:rsid w:val="00DB01D7"/>
    <w:rsid w:val="00DB2D1E"/>
    <w:rsid w:val="00DB4C4D"/>
    <w:rsid w:val="00DB5A56"/>
    <w:rsid w:val="00DC5B4B"/>
    <w:rsid w:val="00DD0F9E"/>
    <w:rsid w:val="00DD63E3"/>
    <w:rsid w:val="00DF0741"/>
    <w:rsid w:val="00E01875"/>
    <w:rsid w:val="00E027D9"/>
    <w:rsid w:val="00E03548"/>
    <w:rsid w:val="00E036E5"/>
    <w:rsid w:val="00E03DB0"/>
    <w:rsid w:val="00E0697A"/>
    <w:rsid w:val="00E160C8"/>
    <w:rsid w:val="00E3351E"/>
    <w:rsid w:val="00E33FB6"/>
    <w:rsid w:val="00E344D8"/>
    <w:rsid w:val="00E364D7"/>
    <w:rsid w:val="00E55DB3"/>
    <w:rsid w:val="00E565E8"/>
    <w:rsid w:val="00E64B2C"/>
    <w:rsid w:val="00E700DE"/>
    <w:rsid w:val="00E70837"/>
    <w:rsid w:val="00E82F17"/>
    <w:rsid w:val="00E904C1"/>
    <w:rsid w:val="00E90F6C"/>
    <w:rsid w:val="00EA0540"/>
    <w:rsid w:val="00EC289D"/>
    <w:rsid w:val="00EC36DC"/>
    <w:rsid w:val="00EE1EE9"/>
    <w:rsid w:val="00EE3A46"/>
    <w:rsid w:val="00EF4469"/>
    <w:rsid w:val="00F0582D"/>
    <w:rsid w:val="00F06CD8"/>
    <w:rsid w:val="00F1243B"/>
    <w:rsid w:val="00F15512"/>
    <w:rsid w:val="00F41496"/>
    <w:rsid w:val="00F44549"/>
    <w:rsid w:val="00F57698"/>
    <w:rsid w:val="00F63048"/>
    <w:rsid w:val="00F63171"/>
    <w:rsid w:val="00F67821"/>
    <w:rsid w:val="00F72569"/>
    <w:rsid w:val="00F77E7D"/>
    <w:rsid w:val="00F8451C"/>
    <w:rsid w:val="00FB291B"/>
    <w:rsid w:val="00FB3684"/>
    <w:rsid w:val="00FB6D03"/>
    <w:rsid w:val="00FC1470"/>
    <w:rsid w:val="00FF1C72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81F43"/>
  <w15:docId w15:val="{02EA7C07-DB2F-47EF-8A9F-BE45026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D8"/>
    <w:rPr>
      <w:lang w:val="gl-ES"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link w:val="Encabezado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3DB0"/>
    <w:rPr>
      <w:rFonts w:asciiTheme="minorHAnsi" w:eastAsiaTheme="minorEastAsia" w:hAnsiTheme="minorHAnsi" w:cstheme="minorBidi"/>
      <w:sz w:val="22"/>
      <w:szCs w:val="22"/>
    </w:rPr>
  </w:style>
  <w:style w:type="table" w:styleId="Listamedia2-nfasis1">
    <w:name w:val="Medium List 2 Accent 1"/>
    <w:basedOn w:val="Tablanormal"/>
    <w:uiPriority w:val="66"/>
    <w:rsid w:val="00294732"/>
    <w:rPr>
      <w:rFonts w:asciiTheme="majorHAnsi" w:eastAsiaTheme="majorEastAsia" w:hAnsiTheme="majorHAnsi" w:cstheme="majorBidi"/>
      <w:color w:val="000000" w:themeColor="text1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294732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19495B"/>
    <w:rPr>
      <w:b/>
      <w:color w:val="FFFFFF"/>
      <w:sz w:val="24"/>
      <w:lang w:eastAsia="de-DE"/>
    </w:rPr>
  </w:style>
  <w:style w:type="table" w:styleId="Cuadrculaclara-nfasis1">
    <w:name w:val="Light Grid Accent 1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">
    <w:name w:val="Light Grid"/>
    <w:basedOn w:val="Tablanormal"/>
    <w:uiPriority w:val="62"/>
    <w:rsid w:val="00A079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2F04D8"/>
    <w:rPr>
      <w:lang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27EB"/>
    <w:rPr>
      <w:lang w:eastAsia="de-DE"/>
    </w:rPr>
  </w:style>
  <w:style w:type="character" w:styleId="Textodelmarcadordeposicin">
    <w:name w:val="Placeholder Text"/>
    <w:basedOn w:val="Fuentedeprrafopredeter"/>
    <w:uiPriority w:val="99"/>
    <w:semiHidden/>
    <w:rsid w:val="00D71D2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7B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7B7"/>
    <w:rPr>
      <w:lang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942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D37A-9397-466F-8479-9A3AB702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CONVOCATORIA DEPORTE SOLIDARIO E INCLUSIVO 2020</vt:lpstr>
    </vt:vector>
  </TitlesOfParts>
  <Company>Agroconsulting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CONVOCATORIA DEPORTE SOLIDARIO E INCLUSIVO 2020</dc:title>
  <dc:subject>Carta conformidade das entidades colaboradoras sobre o desenvolvemento do proxecto social</dc:subject>
  <dc:creator>andreagt</dc:creator>
  <cp:lastModifiedBy>Lucia Alvarez Pastoriza</cp:lastModifiedBy>
  <cp:revision>3</cp:revision>
  <cp:lastPrinted>2018-03-13T11:48:00Z</cp:lastPrinted>
  <dcterms:created xsi:type="dcterms:W3CDTF">2021-07-07T11:58:00Z</dcterms:created>
  <dcterms:modified xsi:type="dcterms:W3CDTF">2021-07-07T12:09:00Z</dcterms:modified>
</cp:coreProperties>
</file>